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8FA9C56" w:rsidR="00DF3965" w:rsidRPr="00313B05" w:rsidRDefault="001E2936">
      <w:pPr>
        <w:jc w:val="center"/>
        <w:rPr>
          <w:rFonts w:ascii="Cambria" w:hAnsi="Cambria" w:cs="Arial"/>
          <w:b/>
          <w:bCs/>
          <w:sz w:val="22"/>
          <w:szCs w:val="22"/>
        </w:rPr>
      </w:pPr>
      <w:ins w:id="0" w:author="Titkársági" w:date="2022-10-03T12:20:00Z">
        <w:r>
          <w:rPr>
            <w:rFonts w:ascii="Cambria" w:hAnsi="Cambria" w:cs="Arial"/>
            <w:b/>
            <w:bCs/>
            <w:sz w:val="22"/>
            <w:szCs w:val="22"/>
          </w:rPr>
          <w:t xml:space="preserve">Albertirsa Város </w:t>
        </w:r>
      </w:ins>
      <w:bookmarkStart w:id="1" w:name="_GoBack"/>
      <w:bookmarkEnd w:id="1"/>
      <w:del w:id="2" w:author="Titkársági" w:date="2022-10-03T12:20:00Z">
        <w:r w:rsidR="00DF3965" w:rsidRPr="00313B05" w:rsidDel="001E2936">
          <w:rPr>
            <w:rFonts w:ascii="Cambria" w:hAnsi="Cambria" w:cs="Arial"/>
            <w:b/>
            <w:bCs/>
            <w:sz w:val="22"/>
            <w:szCs w:val="22"/>
          </w:rPr>
          <w:delText>……………..</w:delText>
        </w:r>
      </w:del>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w:t>
      </w:r>
      <w:proofErr w:type="spellStart"/>
      <w:r w:rsidRPr="00313B05">
        <w:rPr>
          <w:rFonts w:ascii="Cambria" w:hAnsi="Cambria" w:cs="Arial"/>
          <w:b/>
          <w:bCs/>
          <w:sz w:val="22"/>
          <w:szCs w:val="22"/>
          <w:lang w:eastAsia="en-US"/>
        </w:rPr>
        <w:t>hátteréül</w:t>
      </w:r>
      <w:proofErr w:type="spellEnd"/>
      <w:r w:rsidRPr="00313B05">
        <w:rPr>
          <w:rFonts w:ascii="Cambria" w:hAnsi="Cambria" w:cs="Arial"/>
          <w:b/>
          <w:bCs/>
          <w:sz w:val="22"/>
          <w:szCs w:val="22"/>
          <w:lang w:eastAsia="en-US"/>
        </w:rPr>
        <w:t xml:space="preserve">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F857CF"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 xml:space="preserve">Az ösztöndíjas 30 napon belül köteles a </w:t>
      </w:r>
      <w:proofErr w:type="spellStart"/>
      <w:r w:rsidRPr="000714B3">
        <w:rPr>
          <w:rFonts w:ascii="Cambria" w:hAnsi="Cambria" w:cs="Arial"/>
          <w:snapToGrid w:val="0"/>
          <w:sz w:val="22"/>
          <w:szCs w:val="22"/>
        </w:rPr>
        <w:t>jogosulatlanul</w:t>
      </w:r>
      <w:proofErr w:type="spellEnd"/>
      <w:r w:rsidRPr="000714B3">
        <w:rPr>
          <w:rFonts w:ascii="Cambria" w:hAnsi="Cambria" w:cs="Arial"/>
          <w:snapToGrid w:val="0"/>
          <w:sz w:val="22"/>
          <w:szCs w:val="22"/>
        </w:rPr>
        <w:t xml:space="preserve">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77C61" w14:textId="77777777" w:rsidR="00F857CF" w:rsidRDefault="00F857CF" w:rsidP="00F51BB6">
      <w:r>
        <w:separator/>
      </w:r>
    </w:p>
  </w:endnote>
  <w:endnote w:type="continuationSeparator" w:id="0">
    <w:p w14:paraId="501DE2A5" w14:textId="77777777" w:rsidR="00F857CF" w:rsidRDefault="00F857C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C0E11" w14:textId="77777777" w:rsidR="00F857CF" w:rsidRDefault="00F857CF" w:rsidP="00F51BB6">
      <w:r>
        <w:separator/>
      </w:r>
    </w:p>
  </w:footnote>
  <w:footnote w:type="continuationSeparator" w:id="0">
    <w:p w14:paraId="459EBFB8" w14:textId="77777777" w:rsidR="00F857CF" w:rsidRDefault="00F857CF"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tkársági">
    <w15:presenceInfo w15:providerId="AD" w15:userId="S-1-5-21-1689224277-1903285597-1534040205-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2936"/>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2379C"/>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1638"/>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857CF"/>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C621-09D6-4E8C-A73E-722AE831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21259</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Titkársági</cp:lastModifiedBy>
  <cp:revision>3</cp:revision>
  <cp:lastPrinted>2021-07-30T06:26:00Z</cp:lastPrinted>
  <dcterms:created xsi:type="dcterms:W3CDTF">2022-10-03T07:40:00Z</dcterms:created>
  <dcterms:modified xsi:type="dcterms:W3CDTF">2022-10-03T10:20:00Z</dcterms:modified>
</cp:coreProperties>
</file>